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13" w:rsidRDefault="008F3413" w:rsidP="008F3413">
      <w:pPr>
        <w:spacing w:before="240" w:after="0"/>
        <w:jc w:val="center"/>
        <w:rPr>
          <w:rFonts w:ascii="Verdana" w:hAnsi="Verdana"/>
          <w:b/>
          <w:color w:val="333333"/>
          <w:sz w:val="32"/>
          <w:szCs w:val="18"/>
          <w:shd w:val="clear" w:color="auto" w:fill="FFFFFF"/>
        </w:rPr>
      </w:pPr>
      <w:r w:rsidRPr="00C2270E">
        <w:rPr>
          <w:rFonts w:ascii="Verdana" w:hAnsi="Verdana"/>
          <w:b/>
          <w:color w:val="333333"/>
          <w:sz w:val="32"/>
          <w:szCs w:val="18"/>
          <w:shd w:val="clear" w:color="auto" w:fill="FFFFFF"/>
        </w:rPr>
        <w:t>Informace o zpracování osobních údajů</w:t>
      </w:r>
    </w:p>
    <w:p w:rsidR="008F3413" w:rsidRPr="00C2270E" w:rsidRDefault="008F3413" w:rsidP="008F3413">
      <w:pPr>
        <w:spacing w:after="0"/>
        <w:jc w:val="center"/>
        <w:rPr>
          <w:rFonts w:ascii="Verdana" w:hAnsi="Verdana"/>
          <w:b/>
          <w:color w:val="333333"/>
          <w:sz w:val="32"/>
          <w:szCs w:val="18"/>
          <w:shd w:val="clear" w:color="auto" w:fill="FFFFFF"/>
        </w:rPr>
      </w:pPr>
      <w:r>
        <w:rPr>
          <w:rFonts w:ascii="Verdana" w:hAnsi="Verdana"/>
          <w:b/>
          <w:color w:val="333333"/>
          <w:sz w:val="32"/>
          <w:szCs w:val="18"/>
          <w:shd w:val="clear" w:color="auto" w:fill="FFFFFF"/>
        </w:rPr>
        <w:t>pro zákazníky a dodavatele společnosti</w:t>
      </w:r>
    </w:p>
    <w:p w:rsidR="008F3413" w:rsidRDefault="008F3413" w:rsidP="008F3413">
      <w:pPr>
        <w:spacing w:after="0" w:line="240" w:lineRule="auto"/>
      </w:pPr>
    </w:p>
    <w:p w:rsidR="00B0457E" w:rsidRDefault="00B0457E" w:rsidP="00B0457E">
      <w:pPr>
        <w:spacing w:before="240" w:after="0"/>
        <w:jc w:val="both"/>
      </w:pPr>
      <w:r>
        <w:t xml:space="preserve">Správcem Vašich osobních údajů je </w:t>
      </w:r>
      <w:proofErr w:type="gramStart"/>
      <w:r>
        <w:t xml:space="preserve">společnost </w:t>
      </w:r>
      <w:r w:rsidRPr="00F15A18">
        <w:t>M A W I  3000</w:t>
      </w:r>
      <w:proofErr w:type="gramEnd"/>
      <w:r w:rsidRPr="00F15A18">
        <w:t>, spol. s r.o.</w:t>
      </w:r>
      <w:r>
        <w:t xml:space="preserve">, IČ 49786938, se sídlem Nádražní 1147, 332 02 Starý Plzenec, kontaktní údaje: tel. </w:t>
      </w:r>
      <w:r w:rsidRPr="003450BC">
        <w:t xml:space="preserve">+420 </w:t>
      </w:r>
      <w:r w:rsidRPr="006604AD">
        <w:t>377</w:t>
      </w:r>
      <w:r>
        <w:t xml:space="preserve"> 279 133, e-mail </w:t>
      </w:r>
      <w:bookmarkStart w:id="0" w:name="_GoBack"/>
      <w:bookmarkEnd w:id="0"/>
      <w:r w:rsidR="00D47F26">
        <w:rPr>
          <w:rStyle w:val="Hypertextovodkaz"/>
        </w:rPr>
        <w:fldChar w:fldCharType="begin"/>
      </w:r>
      <w:r w:rsidR="000E45E7">
        <w:rPr>
          <w:rStyle w:val="Hypertextovodkaz"/>
        </w:rPr>
        <w:instrText xml:space="preserve"> HYPERLINK "mailto:</w:instrText>
      </w:r>
      <w:r w:rsidR="000E45E7" w:rsidRPr="000E45E7">
        <w:rPr>
          <w:rStyle w:val="Hypertextovodkaz"/>
        </w:rPr>
        <w:instrText>janda@mawi.cz</w:instrText>
      </w:r>
      <w:r w:rsidR="000E45E7">
        <w:rPr>
          <w:rStyle w:val="Hypertextovodkaz"/>
        </w:rPr>
        <w:instrText xml:space="preserve">" </w:instrText>
      </w:r>
      <w:r w:rsidR="00D47F26">
        <w:rPr>
          <w:rStyle w:val="Hypertextovodkaz"/>
        </w:rPr>
        <w:fldChar w:fldCharType="separate"/>
      </w:r>
      <w:r w:rsidR="000E45E7" w:rsidRPr="00502B8C">
        <w:rPr>
          <w:rStyle w:val="Hypertextovodkaz"/>
        </w:rPr>
        <w:t>janda@mawi.cz</w:t>
      </w:r>
      <w:r w:rsidR="00D47F26">
        <w:rPr>
          <w:rStyle w:val="Hypertextovodkaz"/>
        </w:rPr>
        <w:fldChar w:fldCharType="end"/>
      </w:r>
      <w:r>
        <w:t xml:space="preserve">. </w:t>
      </w:r>
    </w:p>
    <w:p w:rsidR="008F3413" w:rsidRDefault="008F3413" w:rsidP="008F3413">
      <w:pPr>
        <w:spacing w:before="240" w:after="0"/>
        <w:jc w:val="both"/>
      </w:pPr>
      <w:r>
        <w:t>Účelem zpracování Vašich osobních údajů je uzavření</w:t>
      </w:r>
      <w:r w:rsidR="00821139">
        <w:t xml:space="preserve"> a plnění</w:t>
      </w:r>
      <w:r>
        <w:t xml:space="preserve"> smlouvy (</w:t>
      </w:r>
      <w:r w:rsidR="00005868">
        <w:t xml:space="preserve">kupní, </w:t>
      </w:r>
      <w:r>
        <w:t>o dílo či jiné)</w:t>
      </w:r>
      <w:r w:rsidR="004A217D">
        <w:t>.</w:t>
      </w:r>
    </w:p>
    <w:p w:rsidR="00821139" w:rsidRDefault="008F3413" w:rsidP="008F3413">
      <w:pPr>
        <w:spacing w:before="240" w:after="0"/>
        <w:jc w:val="both"/>
      </w:pPr>
      <w:r>
        <w:t xml:space="preserve">Zpracováváme následující Vaše osobní údaje: </w:t>
      </w:r>
      <w:r w:rsidRPr="009A5F80">
        <w:t xml:space="preserve">jméno a příjmení, </w:t>
      </w:r>
      <w:r>
        <w:t xml:space="preserve">IČ nebo </w:t>
      </w:r>
      <w:r w:rsidRPr="009A5F80">
        <w:t>datum narození, adresa</w:t>
      </w:r>
      <w:r>
        <w:t xml:space="preserve"> sídla nebo</w:t>
      </w:r>
      <w:r w:rsidRPr="009A5F80">
        <w:t xml:space="preserve"> bydliště, e-mail, telefon</w:t>
      </w:r>
      <w:r w:rsidR="00005868">
        <w:t>, f</w:t>
      </w:r>
      <w:r>
        <w:t>akturační údaje</w:t>
      </w:r>
      <w:r w:rsidR="00005868">
        <w:t xml:space="preserve"> (částka,</w:t>
      </w:r>
      <w:r>
        <w:t xml:space="preserve"> předmět zdanitelného plnění</w:t>
      </w:r>
      <w:r w:rsidR="00005868">
        <w:t>, číslo účtu apod.)</w:t>
      </w:r>
      <w:r>
        <w:t>. Tyto osobní údaje potřebujeme pro plnění smlouvy, příp. pro plnění našich zákonných povinností</w:t>
      </w:r>
      <w:r w:rsidR="008B67EE">
        <w:t>, zejména v oblasti vedení účetnictví</w:t>
      </w:r>
      <w:r>
        <w:t xml:space="preserve">. Váš e-mail a telefon potřebujeme pro vedení komunikace před i po uzavření smlouvy. </w:t>
      </w:r>
      <w:r w:rsidR="002721D9">
        <w:t xml:space="preserve">Osobní údaje získáváme primárně od Vás, případně z veřejně dostupných zdrojů (obchodní rejstřík, živnostenský rejstřík); naše společnost osobní údaje nenakupuje ani neprodává. </w:t>
      </w:r>
      <w:r w:rsidR="008B67EE">
        <w:t>Vaše osobní údaje</w:t>
      </w:r>
      <w:r w:rsidR="008B67EE" w:rsidRPr="00B96660">
        <w:t>, které jsou součástí</w:t>
      </w:r>
      <w:r w:rsidR="008B67EE">
        <w:t xml:space="preserve"> účetnictví</w:t>
      </w:r>
      <w:r w:rsidR="008B67EE" w:rsidRPr="00B96660">
        <w:t xml:space="preserve">, </w:t>
      </w:r>
      <w:r w:rsidR="008B67EE">
        <w:t xml:space="preserve">jsou pravidelně zpřístupňovány společnostem, které nám poskytují nebo budou </w:t>
      </w:r>
      <w:r w:rsidR="008B67EE" w:rsidRPr="0082437C">
        <w:t xml:space="preserve">poskytovat informační systémy </w:t>
      </w:r>
      <w:r w:rsidR="00B0457E" w:rsidRPr="0082437C">
        <w:t>pro vedení účetnictví</w:t>
      </w:r>
      <w:r w:rsidR="00B0457E">
        <w:t xml:space="preserve"> a/nebo</w:t>
      </w:r>
      <w:r w:rsidR="00B0457E" w:rsidRPr="0082437C">
        <w:t xml:space="preserve"> personální agendy (v současnosti </w:t>
      </w:r>
      <w:r w:rsidR="00B0457E">
        <w:t xml:space="preserve">Ing. Petr Mezera, IČ </w:t>
      </w:r>
      <w:r w:rsidR="00B0457E" w:rsidRPr="00206E18">
        <w:t>14685337</w:t>
      </w:r>
      <w:r w:rsidR="00B0457E" w:rsidRPr="0082437C">
        <w:t>)</w:t>
      </w:r>
      <w:r w:rsidR="008B67EE" w:rsidRPr="0082437C">
        <w:t>. Vaše osobní údaje dále mohou být zpřístupněny auditorským nebo certifikačním společnostem</w:t>
      </w:r>
      <w:r w:rsidR="008B67EE">
        <w:t xml:space="preserve"> ve smluvním vztahu s námi a dále podle okolností též orgánům činným v trestním řízení, soudům a správním orgánům, nebo při uplatňování právních nároků (advokáti, notáři, daňoví poradci apod.). Právním základem zpracování těchto osobních údajů je splnění smlouvy, resp. provedení opatření směřujících k jejímu uzavření, a plnění právních povinností, zejména v oblasti vedení účetnictví.</w:t>
      </w:r>
    </w:p>
    <w:p w:rsidR="00821139" w:rsidRDefault="008B67EE" w:rsidP="00821139">
      <w:pPr>
        <w:spacing w:before="240" w:after="0"/>
        <w:jc w:val="both"/>
      </w:pPr>
      <w:r>
        <w:t>Údaje nepředáváme do třetích zemí ani mezinárodním organizacím.</w:t>
      </w:r>
      <w:r w:rsidR="00821139">
        <w:t xml:space="preserve"> Při zpracování Vašich osobních údajů nedochází k automatizovanému rozhodování, ani k profilování.</w:t>
      </w:r>
    </w:p>
    <w:p w:rsidR="008F3413" w:rsidRDefault="008F3413" w:rsidP="008F3413">
      <w:pPr>
        <w:spacing w:before="240" w:after="0"/>
        <w:jc w:val="both"/>
      </w:pPr>
      <w:r>
        <w:t xml:space="preserve">Poskytnuté osobní údaje uchováváme </w:t>
      </w:r>
      <w:r w:rsidRPr="005369F1">
        <w:t xml:space="preserve">po dobu </w:t>
      </w:r>
      <w:r w:rsidR="005369F1" w:rsidRPr="005369F1">
        <w:t>10</w:t>
      </w:r>
      <w:r w:rsidRPr="005369F1">
        <w:t xml:space="preserve"> let po</w:t>
      </w:r>
      <w:r w:rsidRPr="00633919">
        <w:t xml:space="preserve"> </w:t>
      </w:r>
      <w:r>
        <w:t>s</w:t>
      </w:r>
      <w:r w:rsidRPr="00633919">
        <w:t>končení</w:t>
      </w:r>
      <w:r>
        <w:t xml:space="preserve"> Vašeho smluvního vztahu s naší společností</w:t>
      </w:r>
      <w:r w:rsidRPr="00633919">
        <w:t>.</w:t>
      </w:r>
    </w:p>
    <w:p w:rsidR="008F3413" w:rsidRDefault="008F3413" w:rsidP="008F3413">
      <w:pPr>
        <w:spacing w:before="240" w:after="0"/>
        <w:jc w:val="both"/>
      </w:pPr>
      <w:r>
        <w:t xml:space="preserve">Máte právo požadovat přístup k Vašim osobním údajům, jejich opravu nebo výmaz, popřípadě omezení zpracování, a vznést námitku proti zpracování. V případě pochybností o dodržování povinností souvisejících se zpracováním osobních údajů máte právo obrátit se na nás s žádostí o vysvětlení nebo podat stížnost u Úřadu na ochranu osobních údajů. </w:t>
      </w:r>
      <w:r w:rsidRPr="00DE481E">
        <w:t xml:space="preserve">Vaše práva můžete uplatňovat prostřednictvím standardizovaného formuláře dostupného </w:t>
      </w:r>
      <w:r>
        <w:t>v</w:t>
      </w:r>
      <w:r w:rsidR="008B67EE">
        <w:t> </w:t>
      </w:r>
      <w:r>
        <w:t>sídle</w:t>
      </w:r>
      <w:r w:rsidR="008B67EE">
        <w:t xml:space="preserve"> společnosti</w:t>
      </w:r>
      <w:r>
        <w:t xml:space="preserve"> (</w:t>
      </w:r>
      <w:r w:rsidR="00B0457E">
        <w:t>Nádražní 1147, Starý Plzenec</w:t>
      </w:r>
      <w:r>
        <w:t>)</w:t>
      </w:r>
      <w:r w:rsidRPr="00DE481E">
        <w:t>, příp. Vám může být zaslán na vyžádání e-mailem.</w:t>
      </w:r>
    </w:p>
    <w:sectPr w:rsidR="008F3413" w:rsidSect="007D6DFB">
      <w:footerReference w:type="even" r:id="rId8"/>
      <w:footerReference w:type="default" r:id="rId9"/>
      <w:headerReference w:type="first" r:id="rId10"/>
      <w:pgSz w:w="11906" w:h="16838"/>
      <w:pgMar w:top="1134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DB" w:rsidRDefault="004317DB">
      <w:r>
        <w:separator/>
      </w:r>
    </w:p>
  </w:endnote>
  <w:endnote w:type="continuationSeparator" w:id="0">
    <w:p w:rsidR="004317DB" w:rsidRDefault="00431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44" w:rsidRDefault="00D47F26" w:rsidP="00593E85">
    <w:pPr>
      <w:pStyle w:val="Zpat"/>
      <w:framePr w:wrap="around" w:vAnchor="text" w:hAnchor="margin" w:xAlign="center" w:y="1"/>
      <w:numPr>
        <w:ins w:id="1" w:author="David Navrátil" w:date="2008-03-18T12:56:00Z"/>
      </w:numPr>
      <w:rPr>
        <w:ins w:id="2" w:author="David Navrátil" w:date="2008-03-18T12:56:00Z"/>
        <w:rStyle w:val="slostrnky"/>
      </w:rPr>
    </w:pPr>
    <w:ins w:id="3" w:author="David Navrátil" w:date="2008-03-18T12:56:00Z">
      <w:r>
        <w:rPr>
          <w:rStyle w:val="slostrnky"/>
        </w:rPr>
        <w:fldChar w:fldCharType="begin"/>
      </w:r>
      <w:r w:rsidR="00252A44">
        <w:rPr>
          <w:rStyle w:val="slostrnky"/>
        </w:rPr>
        <w:instrText xml:space="preserve">PAGE  </w:instrText>
      </w:r>
      <w:r>
        <w:rPr>
          <w:rStyle w:val="slostrnky"/>
        </w:rPr>
        <w:fldChar w:fldCharType="end"/>
      </w:r>
    </w:ins>
  </w:p>
  <w:p w:rsidR="00252A44" w:rsidRDefault="00252A4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66" w:rsidRDefault="00161566" w:rsidP="00161566">
    <w:pPr>
      <w:pStyle w:val="Zpat"/>
      <w:tabs>
        <w:tab w:val="clear" w:pos="4536"/>
        <w:tab w:val="clear" w:pos="9072"/>
        <w:tab w:val="left" w:pos="18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DB" w:rsidRDefault="004317DB">
      <w:r>
        <w:separator/>
      </w:r>
    </w:p>
  </w:footnote>
  <w:footnote w:type="continuationSeparator" w:id="0">
    <w:p w:rsidR="004317DB" w:rsidRDefault="00431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9D" w:rsidRPr="00161566" w:rsidRDefault="00D47F26" w:rsidP="0045145C">
    <w:pPr>
      <w:pStyle w:val="Zhlav"/>
      <w:rPr>
        <w:szCs w:val="16"/>
      </w:rPr>
    </w:pPr>
    <w:r w:rsidRPr="00D47F26"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AutoShape 19" o:spid="_x0000_s2049" type="#_x0000_t13" style="position:absolute;margin-left:22.7pt;margin-top:283.5pt;width:4.25pt;height:4.2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" strokecolor="silver">
          <w10:wrap anchorx="page" anchory="page"/>
          <w10:anchorlock/>
        </v:shape>
      </w:pict>
    </w:r>
    <w:r w:rsidRPr="00D47F26">
      <w:rPr>
        <w:noProof/>
      </w:rPr>
      <w:pict>
        <v:shape id="AutoShape 20" o:spid="_x0000_s2050" type="#_x0000_t13" style="position:absolute;margin-left:22.7pt;margin-top:567pt;width:4.25pt;height:4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" strokecolor="silver">
          <w10:wrap anchorx="page" anchory="page"/>
          <w10:anchorlock/>
        </v:shape>
      </w:pict>
    </w:r>
    <w:r w:rsidR="00DB70DB">
      <w:rPr>
        <w:szCs w:val="16"/>
      </w:rPr>
      <w:t>25. 5. 2018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48B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1EE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04A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04D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BD0E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D316B4"/>
    <w:multiLevelType w:val="hybridMultilevel"/>
    <w:tmpl w:val="32E85032"/>
    <w:lvl w:ilvl="0" w:tplc="27A8C3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D3700"/>
    <w:multiLevelType w:val="multilevel"/>
    <w:tmpl w:val="38940C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94C44"/>
    <w:multiLevelType w:val="multilevel"/>
    <w:tmpl w:val="9EC0CDB4"/>
    <w:lvl w:ilvl="0">
      <w:start w:val="1"/>
      <w:numFmt w:val="upperRoman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4"/>
        </w:tabs>
        <w:ind w:left="2254" w:hanging="1800"/>
      </w:pPr>
      <w:rPr>
        <w:rFonts w:hint="default"/>
      </w:rPr>
    </w:lvl>
  </w:abstractNum>
  <w:abstractNum w:abstractNumId="8">
    <w:nsid w:val="17747AF3"/>
    <w:multiLevelType w:val="multilevel"/>
    <w:tmpl w:val="3C0C11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FF52F89"/>
    <w:multiLevelType w:val="multilevel"/>
    <w:tmpl w:val="1908CB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23B76049"/>
    <w:multiLevelType w:val="hybridMultilevel"/>
    <w:tmpl w:val="259E6CD0"/>
    <w:lvl w:ilvl="0" w:tplc="2440F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707B02"/>
    <w:multiLevelType w:val="multilevel"/>
    <w:tmpl w:val="6E7ADF62"/>
    <w:lvl w:ilvl="0">
      <w:start w:val="1"/>
      <w:numFmt w:val="upperRoman"/>
      <w:lvlText w:val="%1."/>
      <w:lvlJc w:val="right"/>
      <w:pPr>
        <w:tabs>
          <w:tab w:val="num" w:pos="634"/>
        </w:tabs>
        <w:ind w:left="634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619CE"/>
    <w:multiLevelType w:val="multilevel"/>
    <w:tmpl w:val="F90E21DA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54049"/>
    <w:multiLevelType w:val="hybridMultilevel"/>
    <w:tmpl w:val="F90E21DA"/>
    <w:lvl w:ilvl="0" w:tplc="1EDC36C4">
      <w:start w:val="1"/>
      <w:numFmt w:val="upperRoman"/>
      <w:lvlText w:val="%1."/>
      <w:lvlJc w:val="right"/>
      <w:pPr>
        <w:tabs>
          <w:tab w:val="num" w:pos="624"/>
        </w:tabs>
        <w:ind w:left="624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93A34"/>
    <w:multiLevelType w:val="hybridMultilevel"/>
    <w:tmpl w:val="37E6D04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075D87"/>
    <w:multiLevelType w:val="multilevel"/>
    <w:tmpl w:val="99D40A4A"/>
    <w:lvl w:ilvl="0">
      <w:start w:val="1"/>
      <w:numFmt w:val="upperRoman"/>
      <w:suff w:val="space"/>
      <w:lvlText w:val="%1."/>
      <w:lvlJc w:val="left"/>
      <w:pPr>
        <w:ind w:left="814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1"/>
      <w:isLgl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4"/>
        </w:tabs>
        <w:ind w:left="2254" w:hanging="1800"/>
      </w:pPr>
      <w:rPr>
        <w:rFonts w:hint="default"/>
      </w:rPr>
    </w:lvl>
  </w:abstractNum>
  <w:abstractNum w:abstractNumId="16">
    <w:nsid w:val="4C871170"/>
    <w:multiLevelType w:val="multilevel"/>
    <w:tmpl w:val="8EA61E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55AD09FA"/>
    <w:multiLevelType w:val="multilevel"/>
    <w:tmpl w:val="99D40A4A"/>
    <w:lvl w:ilvl="0">
      <w:start w:val="1"/>
      <w:numFmt w:val="upperRoman"/>
      <w:pStyle w:val="Odstavec"/>
      <w:suff w:val="space"/>
      <w:lvlText w:val="%1."/>
      <w:lvlJc w:val="left"/>
      <w:pPr>
        <w:ind w:left="814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lovan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1"/>
      <w:pStyle w:val="Seznamploh"/>
      <w:isLgl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4"/>
        </w:tabs>
        <w:ind w:left="2254" w:hanging="1800"/>
      </w:pPr>
      <w:rPr>
        <w:rFonts w:hint="default"/>
      </w:rPr>
    </w:lvl>
  </w:abstractNum>
  <w:abstractNum w:abstractNumId="18">
    <w:nsid w:val="578F6001"/>
    <w:multiLevelType w:val="multilevel"/>
    <w:tmpl w:val="22E881C0"/>
    <w:lvl w:ilvl="0">
      <w:start w:val="1"/>
      <w:numFmt w:val="upperRoman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4"/>
        </w:tabs>
        <w:ind w:left="2254" w:hanging="1800"/>
      </w:pPr>
      <w:rPr>
        <w:rFonts w:hint="default"/>
      </w:rPr>
    </w:lvl>
  </w:abstractNum>
  <w:abstractNum w:abstractNumId="19">
    <w:nsid w:val="6B9E56D2"/>
    <w:multiLevelType w:val="hybridMultilevel"/>
    <w:tmpl w:val="042C54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440FEF"/>
    <w:multiLevelType w:val="multilevel"/>
    <w:tmpl w:val="F90E21DA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F3041"/>
    <w:multiLevelType w:val="multilevel"/>
    <w:tmpl w:val="1E7A7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70FA69CD"/>
    <w:multiLevelType w:val="multilevel"/>
    <w:tmpl w:val="92A8D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6"/>
        </w:tabs>
        <w:ind w:left="2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6"/>
        </w:tabs>
        <w:ind w:left="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6"/>
        </w:tabs>
        <w:ind w:left="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89843D0"/>
    <w:multiLevelType w:val="hybridMultilevel"/>
    <w:tmpl w:val="9D4A8D1C"/>
    <w:lvl w:ilvl="0" w:tplc="0B9CD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480FDF"/>
    <w:multiLevelType w:val="multilevel"/>
    <w:tmpl w:val="F90E21DA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21"/>
  </w:num>
  <w:num w:numId="5">
    <w:abstractNumId w:val="12"/>
  </w:num>
  <w:num w:numId="6">
    <w:abstractNumId w:val="20"/>
  </w:num>
  <w:num w:numId="7">
    <w:abstractNumId w:val="24"/>
  </w:num>
  <w:num w:numId="8">
    <w:abstractNumId w:val="9"/>
  </w:num>
  <w:num w:numId="9">
    <w:abstractNumId w:val="11"/>
  </w:num>
  <w:num w:numId="10">
    <w:abstractNumId w:val="16"/>
  </w:num>
  <w:num w:numId="11">
    <w:abstractNumId w:val="8"/>
  </w:num>
  <w:num w:numId="12">
    <w:abstractNumId w:val="18"/>
  </w:num>
  <w:num w:numId="13">
    <w:abstractNumId w:val="7"/>
  </w:num>
  <w:num w:numId="14">
    <w:abstractNumId w:val="22"/>
  </w:num>
  <w:num w:numId="15">
    <w:abstractNumId w:val="17"/>
  </w:num>
  <w:num w:numId="16">
    <w:abstractNumId w:val="17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0"/>
  </w:num>
  <w:num w:numId="24">
    <w:abstractNumId w:val="14"/>
  </w:num>
  <w:num w:numId="25">
    <w:abstractNumId w:val="19"/>
  </w:num>
  <w:num w:numId="26">
    <w:abstractNumId w:val="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54B8"/>
    <w:rsid w:val="00005868"/>
    <w:rsid w:val="00015888"/>
    <w:rsid w:val="00032CC6"/>
    <w:rsid w:val="000527A0"/>
    <w:rsid w:val="00056822"/>
    <w:rsid w:val="00060A8E"/>
    <w:rsid w:val="00066E8D"/>
    <w:rsid w:val="000710B6"/>
    <w:rsid w:val="00072B9C"/>
    <w:rsid w:val="00091108"/>
    <w:rsid w:val="000A7E16"/>
    <w:rsid w:val="000D0698"/>
    <w:rsid w:val="000D1A4B"/>
    <w:rsid w:val="000E1B69"/>
    <w:rsid w:val="000E45E7"/>
    <w:rsid w:val="000E4C0C"/>
    <w:rsid w:val="000F4BEF"/>
    <w:rsid w:val="00107367"/>
    <w:rsid w:val="00111423"/>
    <w:rsid w:val="00127A2B"/>
    <w:rsid w:val="00134123"/>
    <w:rsid w:val="00135DC4"/>
    <w:rsid w:val="00150919"/>
    <w:rsid w:val="00161566"/>
    <w:rsid w:val="0018255C"/>
    <w:rsid w:val="00184657"/>
    <w:rsid w:val="001C7DBA"/>
    <w:rsid w:val="001D1C9F"/>
    <w:rsid w:val="001E3369"/>
    <w:rsid w:val="001F507C"/>
    <w:rsid w:val="00200441"/>
    <w:rsid w:val="00225C7E"/>
    <w:rsid w:val="00250854"/>
    <w:rsid w:val="00252A44"/>
    <w:rsid w:val="0026626A"/>
    <w:rsid w:val="002721D9"/>
    <w:rsid w:val="00277A9F"/>
    <w:rsid w:val="00280D76"/>
    <w:rsid w:val="00281F18"/>
    <w:rsid w:val="002B21C5"/>
    <w:rsid w:val="002E7001"/>
    <w:rsid w:val="00303D60"/>
    <w:rsid w:val="003152DF"/>
    <w:rsid w:val="00317986"/>
    <w:rsid w:val="0033401D"/>
    <w:rsid w:val="003450BC"/>
    <w:rsid w:val="00345F5A"/>
    <w:rsid w:val="0036437D"/>
    <w:rsid w:val="00364EA8"/>
    <w:rsid w:val="003756CC"/>
    <w:rsid w:val="00377153"/>
    <w:rsid w:val="003816B4"/>
    <w:rsid w:val="00384A51"/>
    <w:rsid w:val="003A4AF2"/>
    <w:rsid w:val="003A7E14"/>
    <w:rsid w:val="003C3252"/>
    <w:rsid w:val="00401A19"/>
    <w:rsid w:val="00403E63"/>
    <w:rsid w:val="004172B5"/>
    <w:rsid w:val="00421340"/>
    <w:rsid w:val="004317DB"/>
    <w:rsid w:val="0044028C"/>
    <w:rsid w:val="0045145C"/>
    <w:rsid w:val="00456701"/>
    <w:rsid w:val="0045724A"/>
    <w:rsid w:val="00457672"/>
    <w:rsid w:val="00470151"/>
    <w:rsid w:val="004A217D"/>
    <w:rsid w:val="004B07CA"/>
    <w:rsid w:val="004C78BB"/>
    <w:rsid w:val="004D160B"/>
    <w:rsid w:val="004D1A9D"/>
    <w:rsid w:val="004E3B86"/>
    <w:rsid w:val="004E621D"/>
    <w:rsid w:val="00504AE6"/>
    <w:rsid w:val="005101DE"/>
    <w:rsid w:val="00513AD4"/>
    <w:rsid w:val="00517CFA"/>
    <w:rsid w:val="00517E3E"/>
    <w:rsid w:val="005369F1"/>
    <w:rsid w:val="00546298"/>
    <w:rsid w:val="0054668E"/>
    <w:rsid w:val="00552043"/>
    <w:rsid w:val="00552BE5"/>
    <w:rsid w:val="00553185"/>
    <w:rsid w:val="00565A16"/>
    <w:rsid w:val="00593E85"/>
    <w:rsid w:val="005B4261"/>
    <w:rsid w:val="005C43D6"/>
    <w:rsid w:val="005E3490"/>
    <w:rsid w:val="005F3789"/>
    <w:rsid w:val="006006B2"/>
    <w:rsid w:val="0061289B"/>
    <w:rsid w:val="00616A89"/>
    <w:rsid w:val="00624147"/>
    <w:rsid w:val="00633919"/>
    <w:rsid w:val="0064727F"/>
    <w:rsid w:val="006604AD"/>
    <w:rsid w:val="006651CE"/>
    <w:rsid w:val="00665764"/>
    <w:rsid w:val="00685B58"/>
    <w:rsid w:val="00695FEB"/>
    <w:rsid w:val="006B3ADF"/>
    <w:rsid w:val="006C1C1D"/>
    <w:rsid w:val="006C71D6"/>
    <w:rsid w:val="006D0E62"/>
    <w:rsid w:val="006E3C99"/>
    <w:rsid w:val="006E6E9A"/>
    <w:rsid w:val="006F3AF3"/>
    <w:rsid w:val="006F5D84"/>
    <w:rsid w:val="00702392"/>
    <w:rsid w:val="00765581"/>
    <w:rsid w:val="00776FC3"/>
    <w:rsid w:val="00783BA6"/>
    <w:rsid w:val="00795423"/>
    <w:rsid w:val="007A01D4"/>
    <w:rsid w:val="007B0218"/>
    <w:rsid w:val="007B6B44"/>
    <w:rsid w:val="007D6DFB"/>
    <w:rsid w:val="007E7228"/>
    <w:rsid w:val="007F20E2"/>
    <w:rsid w:val="007F2982"/>
    <w:rsid w:val="007F41F7"/>
    <w:rsid w:val="008072EC"/>
    <w:rsid w:val="00821139"/>
    <w:rsid w:val="0082437C"/>
    <w:rsid w:val="008646EC"/>
    <w:rsid w:val="008B67EE"/>
    <w:rsid w:val="008B7FBE"/>
    <w:rsid w:val="008C016E"/>
    <w:rsid w:val="008C30C6"/>
    <w:rsid w:val="008D319B"/>
    <w:rsid w:val="008D5F1C"/>
    <w:rsid w:val="008E0EF6"/>
    <w:rsid w:val="008E3891"/>
    <w:rsid w:val="008E70F5"/>
    <w:rsid w:val="008F0F23"/>
    <w:rsid w:val="008F3413"/>
    <w:rsid w:val="008F6BB9"/>
    <w:rsid w:val="00901F5F"/>
    <w:rsid w:val="00936C9E"/>
    <w:rsid w:val="0094263D"/>
    <w:rsid w:val="0095093E"/>
    <w:rsid w:val="009544B0"/>
    <w:rsid w:val="009729DE"/>
    <w:rsid w:val="009825B6"/>
    <w:rsid w:val="009A5F80"/>
    <w:rsid w:val="009A7373"/>
    <w:rsid w:val="009C51F7"/>
    <w:rsid w:val="009E14EB"/>
    <w:rsid w:val="009F0737"/>
    <w:rsid w:val="009F25BD"/>
    <w:rsid w:val="009F26E2"/>
    <w:rsid w:val="009F2A5C"/>
    <w:rsid w:val="009F3278"/>
    <w:rsid w:val="00A07758"/>
    <w:rsid w:val="00A111CE"/>
    <w:rsid w:val="00A14BC8"/>
    <w:rsid w:val="00A42607"/>
    <w:rsid w:val="00A54854"/>
    <w:rsid w:val="00A72AB8"/>
    <w:rsid w:val="00A92897"/>
    <w:rsid w:val="00A92ADC"/>
    <w:rsid w:val="00A92C82"/>
    <w:rsid w:val="00AA48F6"/>
    <w:rsid w:val="00AA5084"/>
    <w:rsid w:val="00AA5C29"/>
    <w:rsid w:val="00AB367A"/>
    <w:rsid w:val="00AB6674"/>
    <w:rsid w:val="00AE6BC6"/>
    <w:rsid w:val="00AF2FFB"/>
    <w:rsid w:val="00B0457E"/>
    <w:rsid w:val="00B159B1"/>
    <w:rsid w:val="00B36CE2"/>
    <w:rsid w:val="00B471ED"/>
    <w:rsid w:val="00B47BB7"/>
    <w:rsid w:val="00B47D17"/>
    <w:rsid w:val="00B55AD6"/>
    <w:rsid w:val="00B84479"/>
    <w:rsid w:val="00B913D0"/>
    <w:rsid w:val="00B96660"/>
    <w:rsid w:val="00BB4A98"/>
    <w:rsid w:val="00BC4EE1"/>
    <w:rsid w:val="00BC5B9E"/>
    <w:rsid w:val="00BE6C96"/>
    <w:rsid w:val="00C139A2"/>
    <w:rsid w:val="00C2270E"/>
    <w:rsid w:val="00C255C6"/>
    <w:rsid w:val="00C338A0"/>
    <w:rsid w:val="00C415E0"/>
    <w:rsid w:val="00C52745"/>
    <w:rsid w:val="00C701DC"/>
    <w:rsid w:val="00C72301"/>
    <w:rsid w:val="00C759C4"/>
    <w:rsid w:val="00C92EB4"/>
    <w:rsid w:val="00CD6315"/>
    <w:rsid w:val="00CD7A47"/>
    <w:rsid w:val="00CF787E"/>
    <w:rsid w:val="00D016BD"/>
    <w:rsid w:val="00D02040"/>
    <w:rsid w:val="00D1352E"/>
    <w:rsid w:val="00D158EE"/>
    <w:rsid w:val="00D32D56"/>
    <w:rsid w:val="00D3303B"/>
    <w:rsid w:val="00D35901"/>
    <w:rsid w:val="00D47F26"/>
    <w:rsid w:val="00D826F9"/>
    <w:rsid w:val="00DB588F"/>
    <w:rsid w:val="00DB70DB"/>
    <w:rsid w:val="00DC0505"/>
    <w:rsid w:val="00DC2A56"/>
    <w:rsid w:val="00DD2CC2"/>
    <w:rsid w:val="00DE481E"/>
    <w:rsid w:val="00E016F7"/>
    <w:rsid w:val="00E03CF2"/>
    <w:rsid w:val="00E30927"/>
    <w:rsid w:val="00E55061"/>
    <w:rsid w:val="00E6748D"/>
    <w:rsid w:val="00E728BA"/>
    <w:rsid w:val="00EA5F85"/>
    <w:rsid w:val="00EB0EA8"/>
    <w:rsid w:val="00EB1D4C"/>
    <w:rsid w:val="00EC2DEE"/>
    <w:rsid w:val="00ED716E"/>
    <w:rsid w:val="00ED7EED"/>
    <w:rsid w:val="00EE52B2"/>
    <w:rsid w:val="00EF1814"/>
    <w:rsid w:val="00EF3880"/>
    <w:rsid w:val="00EF54B8"/>
    <w:rsid w:val="00EF5EB0"/>
    <w:rsid w:val="00F409E6"/>
    <w:rsid w:val="00F538D9"/>
    <w:rsid w:val="00F8161D"/>
    <w:rsid w:val="00F84301"/>
    <w:rsid w:val="00F84535"/>
    <w:rsid w:val="00FA03D3"/>
    <w:rsid w:val="00FC5F85"/>
    <w:rsid w:val="00FC6A3A"/>
    <w:rsid w:val="00FD5778"/>
    <w:rsid w:val="00FD601B"/>
    <w:rsid w:val="00FD7BB9"/>
    <w:rsid w:val="00FF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/>
    <w:lsdException w:name="caption" w:qFormat="1"/>
    <w:lsdException w:name="page number" w:lock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lock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DE481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72A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A72A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504A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slovanodsazen">
    <w:name w:val="_Nečíslovaný odsazený"/>
    <w:basedOn w:val="slovan"/>
    <w:rsid w:val="00060A8E"/>
    <w:pPr>
      <w:numPr>
        <w:ilvl w:val="0"/>
        <w:numId w:val="0"/>
      </w:numPr>
      <w:ind w:left="720"/>
    </w:pPr>
  </w:style>
  <w:style w:type="paragraph" w:customStyle="1" w:styleId="Odstavec">
    <w:name w:val="_Odstavec"/>
    <w:basedOn w:val="Normln"/>
    <w:next w:val="slovan"/>
    <w:rsid w:val="00250854"/>
    <w:pPr>
      <w:keepNext/>
      <w:numPr>
        <w:numId w:val="16"/>
      </w:numPr>
      <w:suppressAutoHyphens/>
      <w:spacing w:before="120" w:after="60"/>
      <w:ind w:left="357" w:hanging="357"/>
      <w:jc w:val="center"/>
      <w:outlineLvl w:val="0"/>
    </w:pPr>
    <w:rPr>
      <w:b/>
      <w:szCs w:val="20"/>
    </w:rPr>
  </w:style>
  <w:style w:type="paragraph" w:customStyle="1" w:styleId="slovan">
    <w:name w:val="_Číslovaný"/>
    <w:basedOn w:val="Normln"/>
    <w:rsid w:val="008E0EF6"/>
    <w:pPr>
      <w:numPr>
        <w:ilvl w:val="1"/>
        <w:numId w:val="16"/>
      </w:numPr>
      <w:spacing w:after="120"/>
    </w:pPr>
  </w:style>
  <w:style w:type="table" w:styleId="Mkatabulky">
    <w:name w:val="Table Grid"/>
    <w:basedOn w:val="Normlntabulka"/>
    <w:uiPriority w:val="59"/>
    <w:locked/>
    <w:rsid w:val="000E1B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locked/>
    <w:rsid w:val="00E728B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locked/>
    <w:rsid w:val="00E30927"/>
    <w:pPr>
      <w:tabs>
        <w:tab w:val="center" w:pos="4536"/>
        <w:tab w:val="right" w:pos="9072"/>
      </w:tabs>
    </w:pPr>
    <w:rPr>
      <w:rFonts w:ascii="Calibri" w:hAnsi="Calibri"/>
      <w:sz w:val="16"/>
      <w:szCs w:val="24"/>
    </w:rPr>
  </w:style>
  <w:style w:type="character" w:styleId="slostrnky">
    <w:name w:val="page number"/>
    <w:basedOn w:val="Standardnpsmoodstavce"/>
    <w:locked/>
    <w:rsid w:val="006651CE"/>
  </w:style>
  <w:style w:type="paragraph" w:styleId="Zhlav">
    <w:name w:val="header"/>
    <w:locked/>
    <w:rsid w:val="00E30927"/>
    <w:pPr>
      <w:tabs>
        <w:tab w:val="center" w:pos="4536"/>
        <w:tab w:val="right" w:pos="9072"/>
      </w:tabs>
    </w:pPr>
    <w:rPr>
      <w:rFonts w:ascii="Calibri" w:hAnsi="Calibri"/>
      <w:sz w:val="16"/>
      <w:szCs w:val="24"/>
    </w:rPr>
  </w:style>
  <w:style w:type="paragraph" w:customStyle="1" w:styleId="Seznamploh">
    <w:name w:val="Seznam příloh"/>
    <w:basedOn w:val="slovan"/>
    <w:locked/>
    <w:rsid w:val="008E0EF6"/>
    <w:pPr>
      <w:numPr>
        <w:ilvl w:val="2"/>
      </w:numPr>
      <w:spacing w:after="0"/>
    </w:pPr>
  </w:style>
  <w:style w:type="paragraph" w:customStyle="1" w:styleId="Neslovanodsazenbezmezeryza">
    <w:name w:val="_Nečíslovaný odsazený bez mezery za"/>
    <w:basedOn w:val="Neslovanodsazen"/>
    <w:rsid w:val="00CD6315"/>
    <w:pPr>
      <w:spacing w:after="0"/>
    </w:pPr>
  </w:style>
  <w:style w:type="paragraph" w:customStyle="1" w:styleId="Nadpis">
    <w:name w:val="_Nadpis"/>
    <w:basedOn w:val="Normln"/>
    <w:next w:val="Normln"/>
    <w:rsid w:val="00A92897"/>
    <w:pPr>
      <w:jc w:val="center"/>
    </w:pPr>
    <w:rPr>
      <w:b/>
      <w:caps/>
      <w:sz w:val="32"/>
      <w:szCs w:val="32"/>
    </w:rPr>
  </w:style>
  <w:style w:type="character" w:customStyle="1" w:styleId="platne1">
    <w:name w:val="platne1"/>
    <w:uiPriority w:val="99"/>
    <w:rsid w:val="009F3278"/>
  </w:style>
  <w:style w:type="paragraph" w:styleId="Odstavecseseznamem">
    <w:name w:val="List Paragraph"/>
    <w:basedOn w:val="Normln"/>
    <w:uiPriority w:val="34"/>
    <w:qFormat/>
    <w:rsid w:val="009F32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am1">
    <w:name w:val="Ram1"/>
    <w:basedOn w:val="Normln"/>
    <w:uiPriority w:val="99"/>
    <w:rsid w:val="009F3278"/>
    <w:pPr>
      <w:spacing w:before="360" w:after="120" w:line="240" w:lineRule="atLeast"/>
      <w:ind w:left="5387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Ram2">
    <w:name w:val="Ram2"/>
    <w:basedOn w:val="Ram1"/>
    <w:uiPriority w:val="99"/>
    <w:rsid w:val="009F3278"/>
    <w:pPr>
      <w:widowControl w:val="0"/>
      <w:spacing w:before="120" w:after="720"/>
      <w:ind w:left="8675"/>
    </w:pPr>
    <w:rPr>
      <w:kern w:val="0"/>
    </w:rPr>
  </w:style>
  <w:style w:type="character" w:customStyle="1" w:styleId="nowrap">
    <w:name w:val="nowrap"/>
    <w:basedOn w:val="Standardnpsmoodstavce"/>
    <w:rsid w:val="00C2270E"/>
  </w:style>
  <w:style w:type="character" w:styleId="Hypertextovodkaz">
    <w:name w:val="Hyperlink"/>
    <w:basedOn w:val="Standardnpsmoodstavce"/>
    <w:unhideWhenUsed/>
    <w:locked/>
    <w:rsid w:val="00C2270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270E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45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gl\Desktop\Nov&#253;%20dokumen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A62A-D14E-46AD-9B34-0B2A2EA7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 dokument</Template>
  <TotalTime>1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David Navrátil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Ajgl</dc:creator>
  <cp:lastModifiedBy>Jana Červená</cp:lastModifiedBy>
  <cp:revision>2</cp:revision>
  <cp:lastPrinted>2008-03-18T10:16:00Z</cp:lastPrinted>
  <dcterms:created xsi:type="dcterms:W3CDTF">2018-11-30T09:22:00Z</dcterms:created>
  <dcterms:modified xsi:type="dcterms:W3CDTF">2018-11-30T09:22:00Z</dcterms:modified>
</cp:coreProperties>
</file>